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5D8EA" w14:textId="77777777" w:rsidR="00566F59" w:rsidRDefault="00566F59">
      <w:pPr>
        <w:jc w:val="both"/>
      </w:pPr>
      <w:bookmarkStart w:id="0" w:name="_gjdgxs" w:colFirst="0" w:colLast="0"/>
      <w:bookmarkEnd w:id="0"/>
    </w:p>
    <w:p w14:paraId="6F5F4A31" w14:textId="0804FD56" w:rsidR="00566F59" w:rsidRDefault="003C573D">
      <w:pPr>
        <w:jc w:val="both"/>
        <w:rPr>
          <w:del w:id="1" w:author="M W" w:date="2019-02-21T11:03:00Z"/>
        </w:rPr>
      </w:pPr>
      <w:r>
        <w:t>This AGREEMENT is entered into by and between The Dog House Doggy Daycare owned and operated by The Groom Room, and the dog owner(s)</w:t>
      </w:r>
      <w:bookmarkStart w:id="2" w:name="_wbxtaavyv4mo" w:colFirst="0" w:colLast="0"/>
      <w:bookmarkEnd w:id="2"/>
    </w:p>
    <w:p w14:paraId="35AE3B0E" w14:textId="77777777" w:rsidR="00566F59" w:rsidRDefault="003C573D">
      <w:pPr>
        <w:jc w:val="both"/>
      </w:pPr>
      <w:ins w:id="3" w:author="M W" w:date="2019-02-21T11:03:00Z">
        <w:r>
          <w:t>OWNER:    ______________________________________________________________________________</w:t>
        </w:r>
      </w:ins>
    </w:p>
    <w:p w14:paraId="781C484C" w14:textId="77777777" w:rsidR="00566F59" w:rsidRDefault="00566F59">
      <w:pPr>
        <w:jc w:val="both"/>
      </w:pPr>
    </w:p>
    <w:p w14:paraId="700E7EFF" w14:textId="77777777" w:rsidR="00566F59" w:rsidRDefault="003C573D">
      <w:pPr>
        <w:jc w:val="both"/>
      </w:pPr>
      <w:r>
        <w:t xml:space="preserve">Dog(s)-Name/Breed: </w:t>
      </w:r>
      <w:del w:id="4" w:author="M W" w:date="2019-02-21T11:03:00Z">
        <w:r>
          <w:delText>______________________________________________________________</w:delText>
        </w:r>
      </w:del>
      <w:ins w:id="5" w:author="M W" w:date="2019-02-21T11:03:00Z">
        <w:r>
          <w:t>_________________________________________________________________________</w:t>
        </w:r>
      </w:ins>
    </w:p>
    <w:p w14:paraId="772AF259" w14:textId="77777777" w:rsidR="00566F59" w:rsidRDefault="003C573D">
      <w:pPr>
        <w:jc w:val="both"/>
      </w:pPr>
      <w:del w:id="6" w:author="M W" w:date="2019-02-21T11:03:00Z">
        <w:r>
          <w:delText>__________________________________________________________________________________________</w:delText>
        </w:r>
      </w:del>
      <w:ins w:id="7" w:author="M W" w:date="2019-02-21T11:03:00Z">
        <w:r>
          <w:t>_________________________________________________________________________________________</w:t>
        </w:r>
      </w:ins>
    </w:p>
    <w:p w14:paraId="45A027F5" w14:textId="77777777" w:rsidR="00566F59" w:rsidRDefault="00566F59">
      <w:pPr>
        <w:pBdr>
          <w:top w:val="nil"/>
          <w:left w:val="nil"/>
          <w:bottom w:val="nil"/>
          <w:right w:val="nil"/>
          <w:between w:val="nil"/>
        </w:pBdr>
        <w:jc w:val="both"/>
      </w:pPr>
    </w:p>
    <w:p w14:paraId="2C29C3F0" w14:textId="77777777" w:rsidR="00566F59" w:rsidRDefault="003C573D">
      <w:pPr>
        <w:numPr>
          <w:ilvl w:val="0"/>
          <w:numId w:val="1"/>
        </w:numPr>
        <w:pBdr>
          <w:top w:val="nil"/>
          <w:left w:val="nil"/>
          <w:bottom w:val="nil"/>
          <w:right w:val="nil"/>
          <w:between w:val="nil"/>
        </w:pBdr>
        <w:jc w:val="both"/>
        <w:rPr>
          <w:ins w:id="8" w:author="M W" w:date="2019-02-21T11:03:00Z"/>
          <w:color w:val="000000"/>
        </w:rPr>
      </w:pPr>
      <w:ins w:id="9" w:author="M W" w:date="2019-02-21T11:03:00Z">
        <w:r>
          <w:t>I (Owner) represent that I am the legal owner of the above named dogs(s) and I assume all risks, dangers, and responsibility for injuries to the named dog(s).  Owner understands and agrees that Owner is solely responsible for any harm while Owner’s dog(s) is/are attending daycare.</w:t>
        </w:r>
      </w:ins>
    </w:p>
    <w:p w14:paraId="594E912C" w14:textId="23970E73" w:rsidR="00566F59" w:rsidRDefault="003C573D">
      <w:pPr>
        <w:numPr>
          <w:ilvl w:val="0"/>
          <w:numId w:val="1"/>
        </w:numPr>
        <w:pBdr>
          <w:top w:val="nil"/>
          <w:left w:val="nil"/>
          <w:bottom w:val="nil"/>
          <w:right w:val="nil"/>
          <w:between w:val="nil"/>
        </w:pBdr>
        <w:jc w:val="both"/>
        <w:rPr>
          <w:ins w:id="10" w:author="M W" w:date="2019-02-21T11:03:00Z"/>
        </w:rPr>
      </w:pPr>
      <w:ins w:id="11" w:author="M W" w:date="2019-02-21T11:03:00Z">
        <w:r>
          <w:t>PHOTO AND VIDEO RELEASE: We love to post pictures and videos on Facebook, other social media forums, our website, and/or in magazine ads. Owner agrees to allow The Groom Room</w:t>
        </w:r>
      </w:ins>
      <w:r w:rsidR="00DA68B3">
        <w:t>,</w:t>
      </w:r>
      <w:ins w:id="12" w:author="M W" w:date="2019-02-21T11:03:00Z">
        <w:r>
          <w:t xml:space="preserve"> to use Owner’s pet’s name and any images or likeness of Owner’s pet(s) taken while he/she is at the Groom Room,  in any form, for use at any time, in any media, marketing, advertising, illustration, trade or promotional materials without compensation, and Owner releases The Groom Room, all rights that owner may possess or claim to such image, likeness, recording, etc.</w:t>
        </w:r>
      </w:ins>
    </w:p>
    <w:p w14:paraId="36242DA9" w14:textId="4EBA9F87" w:rsidR="00566F59" w:rsidRDefault="003C573D">
      <w:pPr>
        <w:numPr>
          <w:ilvl w:val="0"/>
          <w:numId w:val="1"/>
        </w:numPr>
        <w:pBdr>
          <w:top w:val="nil"/>
          <w:left w:val="nil"/>
          <w:bottom w:val="nil"/>
          <w:right w:val="nil"/>
          <w:between w:val="nil"/>
        </w:pBdr>
        <w:jc w:val="both"/>
      </w:pPr>
      <w:ins w:id="13" w:author="M W" w:date="2019-02-21T11:03:00Z">
        <w:r>
          <w:t>DOG’S HEALTH: Owner further understands and agrees that Owner’s dog(s) are healthy and will at all times while attending The Dog House Doggy Daycare owned &amp; operated by The Groom Room, have current vaccinations for rabies, distemper</w:t>
        </w:r>
      </w:ins>
      <w:r w:rsidR="000F42C9">
        <w:t>, lepto</w:t>
      </w:r>
      <w:r w:rsidR="001860D7">
        <w:t>,</w:t>
      </w:r>
      <w:ins w:id="14" w:author="M W" w:date="2019-02-21T11:03:00Z">
        <w:r>
          <w:t xml:space="preserve"> and bordetella. Owner is not enrolling any dog(s) that have any condition that could potentially jeopardize the health of other dogs or people and have not had any potentially communicable condition within 30 days prior to enrollment. Owner further understands that even if Owner’s dog(s) are vaccinated for bordetella (kennel cough) there is a chance that the Owner’s dog(s) can still contract kennel cough. Owner agrees that Owner will not hold The Groom Room responsible if Owner’s dog(s) contract kennel cough or other dog-dog transmitted ailments.</w:t>
        </w:r>
      </w:ins>
      <w:r w:rsidR="00DF7497">
        <w:t xml:space="preserve">  </w:t>
      </w:r>
      <w:r w:rsidR="00D26693">
        <w:t xml:space="preserve"> In the event </w:t>
      </w:r>
      <w:r w:rsidR="00FC3FE8">
        <w:t xml:space="preserve">that Owner’s dog shows symptoms of cough, vomiting, </w:t>
      </w:r>
      <w:r w:rsidR="0047626D">
        <w:t>diarrhea, or any other health issue</w:t>
      </w:r>
      <w:r w:rsidR="00E92A26">
        <w:t>(s) that cause concern for The Groom Room,</w:t>
      </w:r>
      <w:r w:rsidR="008949ED">
        <w:t xml:space="preserve"> the Owner will be called to retrieve the Owner’s dog</w:t>
      </w:r>
      <w:r w:rsidR="002F185C">
        <w:t xml:space="preserve"> as soon as possible.  Owner’s dog will be isolated until pick up for the safety </w:t>
      </w:r>
      <w:r w:rsidR="0035478D">
        <w:t xml:space="preserve">of all concerned.  </w:t>
      </w:r>
      <w:r w:rsidR="00776045">
        <w:t xml:space="preserve">Owner’s dog </w:t>
      </w:r>
      <w:r w:rsidR="00296AD2">
        <w:t>must be symptom free for a minimum of 24 hours before the dog will be allowed back to daycare.</w:t>
      </w:r>
    </w:p>
    <w:p w14:paraId="2186208A" w14:textId="66791000" w:rsidR="00C10779" w:rsidRDefault="00C10779">
      <w:pPr>
        <w:numPr>
          <w:ilvl w:val="0"/>
          <w:numId w:val="1"/>
        </w:numPr>
        <w:pBdr>
          <w:top w:val="nil"/>
          <w:left w:val="nil"/>
          <w:bottom w:val="nil"/>
          <w:right w:val="nil"/>
          <w:between w:val="nil"/>
        </w:pBdr>
        <w:jc w:val="both"/>
        <w:rPr>
          <w:ins w:id="15" w:author="M W" w:date="2019-02-21T11:03:00Z"/>
        </w:rPr>
      </w:pPr>
      <w:r>
        <w:lastRenderedPageBreak/>
        <w:t xml:space="preserve">ALL DOGS WILL BE SPAYED AND NEUTERED:  For the safety of all </w:t>
      </w:r>
      <w:r w:rsidR="002A3F04">
        <w:t>dogs,</w:t>
      </w:r>
      <w:r>
        <w:t xml:space="preserve"> we require all dogs to be fixed by 6 months of age.  Studies show that after 6 months, dogs exhibit behavioral changes due to levels of hormones</w:t>
      </w:r>
      <w:r w:rsidR="0090329A">
        <w:t xml:space="preserve"> in their body</w:t>
      </w:r>
      <w:r>
        <w:t>.  We understand that some vets are recommending a later time</w:t>
      </w:r>
      <w:r w:rsidR="0090329A">
        <w:t xml:space="preserve"> with certain breeds because of growth plates.  If your dog fits into this, we will require the note from the vet stating that they wish to fix your dog at XXXX months old</w:t>
      </w:r>
      <w:r w:rsidR="00EC7B84">
        <w:t>,</w:t>
      </w:r>
      <w:r w:rsidR="0090329A">
        <w:t xml:space="preserve"> signed and dated</w:t>
      </w:r>
      <w:r w:rsidR="00EC7B84">
        <w:t xml:space="preserve"> by vet, and a note will be </w:t>
      </w:r>
      <w:r w:rsidR="002A3F04">
        <w:t>placed</w:t>
      </w:r>
      <w:r w:rsidR="00EC7B84">
        <w:t xml:space="preserve"> on your file before that month</w:t>
      </w:r>
      <w:r w:rsidR="0090329A">
        <w:t>.  With th</w:t>
      </w:r>
      <w:r w:rsidR="00EC7B84">
        <w:t>is</w:t>
      </w:r>
      <w:r w:rsidR="0090329A">
        <w:t xml:space="preserve"> exception we also have the right as the staff at The Groom Room to refuse </w:t>
      </w:r>
      <w:r w:rsidR="002A3F04">
        <w:t>play care</w:t>
      </w:r>
      <w:r w:rsidR="0090329A">
        <w:t xml:space="preserve"> to any dog that has a signed waiver by a vet that exhibits signs of aggression/behavior issues due to not being spayed/neutered.</w:t>
      </w:r>
    </w:p>
    <w:p w14:paraId="6BD56DE4" w14:textId="73E9FD84" w:rsidR="00566F59" w:rsidRDefault="003C573D">
      <w:pPr>
        <w:numPr>
          <w:ilvl w:val="0"/>
          <w:numId w:val="1"/>
        </w:numPr>
        <w:pBdr>
          <w:top w:val="nil"/>
          <w:left w:val="nil"/>
          <w:bottom w:val="nil"/>
          <w:right w:val="nil"/>
          <w:between w:val="nil"/>
        </w:pBdr>
        <w:jc w:val="both"/>
        <w:rPr>
          <w:ins w:id="16" w:author="M W" w:date="2019-02-21T11:03:00Z"/>
        </w:rPr>
      </w:pPr>
      <w:ins w:id="17" w:author="M W" w:date="2019-02-21T11:03:00Z">
        <w:r>
          <w:t>FLEA/TICK FREE: All dogs must be flea/tick free. Should a dog be observed to have fleas or ticks, a flea/tick treatment will be applied and charged to the owner at a rate of up to $80.00 depending on severity and size of dog. Owner further understands that The Groom Room, takes great measures to ensure a free flea/tick environment and is not responsible for any pet(s) that contract any parasites while attending daycare.</w:t>
        </w:r>
      </w:ins>
    </w:p>
    <w:p w14:paraId="75E5B5DE" w14:textId="5B8F4EE5" w:rsidR="00566F59" w:rsidRDefault="003C573D">
      <w:pPr>
        <w:numPr>
          <w:ilvl w:val="0"/>
          <w:numId w:val="1"/>
        </w:numPr>
        <w:pBdr>
          <w:top w:val="nil"/>
          <w:left w:val="nil"/>
          <w:bottom w:val="nil"/>
          <w:right w:val="nil"/>
          <w:between w:val="nil"/>
        </w:pBdr>
        <w:jc w:val="both"/>
      </w:pPr>
      <w:ins w:id="18" w:author="M W" w:date="2019-02-21T11:03:00Z">
        <w:r>
          <w:t xml:space="preserve">GROUP PLAY: All dogs must pass a general behavior assessment in order to attend dog-dog group play. No dog may be admitted to group play who show any signs of aggression. Owner further understands and agrees that in admitting Owner’s dog(s) to dog-dog group play, Owner is representing to The Groom Room that Owner’s dog(s) is/are in good health and have not harmed, shown aggression, or exhibited any threatening behavior towards any person or other dogs. Any dog(s) demonstrating aggression or other behavior deemed </w:t>
        </w:r>
      </w:ins>
      <w:r w:rsidR="00254D6A">
        <w:t>unacceptable by</w:t>
      </w:r>
      <w:ins w:id="19" w:author="M W" w:date="2019-02-21T11:03:00Z">
        <w:r>
          <w:t xml:space="preserve"> The Groom Room</w:t>
        </w:r>
      </w:ins>
      <w:r w:rsidR="00EC7B84">
        <w:t xml:space="preserve"> </w:t>
      </w:r>
      <w:ins w:id="20" w:author="M W" w:date="2019-02-21T11:03:00Z">
        <w:r>
          <w:t>staff may be required to leave daycare.</w:t>
        </w:r>
      </w:ins>
      <w:r w:rsidR="00EC7B84">
        <w:t xml:space="preserve"> WE DO NOT ALLOW SHOCK COLLARS OR BASKET MUZZLES</w:t>
      </w:r>
      <w:r w:rsidR="002A3F04">
        <w:t>.</w:t>
      </w:r>
    </w:p>
    <w:p w14:paraId="0FC7CF21" w14:textId="61DFF135" w:rsidR="00C56627" w:rsidRDefault="00AB4B73">
      <w:pPr>
        <w:numPr>
          <w:ilvl w:val="0"/>
          <w:numId w:val="1"/>
        </w:numPr>
        <w:pBdr>
          <w:top w:val="nil"/>
          <w:left w:val="nil"/>
          <w:bottom w:val="nil"/>
          <w:right w:val="nil"/>
          <w:between w:val="nil"/>
        </w:pBdr>
        <w:jc w:val="both"/>
      </w:pPr>
      <w:r>
        <w:t xml:space="preserve">WATER PLAY: </w:t>
      </w:r>
      <w:r w:rsidR="00FF39F3">
        <w:t>During hot weather, we do have several small pools and sprin</w:t>
      </w:r>
      <w:r w:rsidR="00B16337">
        <w:t xml:space="preserve">klers that the dogs play in together.  Be aware that your dog may be </w:t>
      </w:r>
      <w:r w:rsidR="00AC7D6D">
        <w:t xml:space="preserve">wet/damp/dirty from water play upon pick up.  If you chose to not allow </w:t>
      </w:r>
      <w:r w:rsidR="00DE2DD3">
        <w:t>your dog to participate in water play</w:t>
      </w:r>
      <w:r w:rsidR="00833D14">
        <w:t xml:space="preserve">, we will do our best but we cannot guarantee that </w:t>
      </w:r>
      <w:r w:rsidR="008F6949">
        <w:t>it won’t get wet</w:t>
      </w:r>
      <w:r w:rsidR="001249DB">
        <w:t>.</w:t>
      </w:r>
      <w:r w:rsidR="00EC7B84">
        <w:t xml:space="preserve"> IN THE EVENT THAT THEY HAVE A HEALTH CONCERN (EAR INFECTION) </w:t>
      </w:r>
      <w:r w:rsidR="007F14F3">
        <w:t>WE RECOMMEND NOT BRINGING THEM TO DAYCARE, IT IS DIFFICULT TO KEEP A WATER</w:t>
      </w:r>
      <w:r w:rsidR="002A3F04">
        <w:t>-</w:t>
      </w:r>
      <w:r w:rsidR="007F14F3">
        <w:t>LOVING DOG OUT OF WATER PLAYTIME, AND IT IS NOT FAIR TO OTHER DOGS TO NOT HAVE WATER FOR ONE DOG.</w:t>
      </w:r>
    </w:p>
    <w:p w14:paraId="5429974B" w14:textId="77777777" w:rsidR="007F14F3" w:rsidRDefault="007F14F3" w:rsidP="007F14F3">
      <w:pPr>
        <w:pBdr>
          <w:top w:val="nil"/>
          <w:left w:val="nil"/>
          <w:bottom w:val="nil"/>
          <w:right w:val="nil"/>
          <w:between w:val="nil"/>
        </w:pBdr>
        <w:jc w:val="both"/>
        <w:rPr>
          <w:ins w:id="21" w:author="M W" w:date="2019-02-21T11:03:00Z"/>
        </w:rPr>
      </w:pPr>
    </w:p>
    <w:p w14:paraId="087EF12D" w14:textId="313FC2CB" w:rsidR="00566F59" w:rsidRDefault="003C573D">
      <w:pPr>
        <w:numPr>
          <w:ilvl w:val="0"/>
          <w:numId w:val="1"/>
        </w:numPr>
        <w:pBdr>
          <w:top w:val="nil"/>
          <w:left w:val="nil"/>
          <w:bottom w:val="nil"/>
          <w:right w:val="nil"/>
          <w:between w:val="nil"/>
        </w:pBdr>
        <w:jc w:val="both"/>
        <w:rPr>
          <w:ins w:id="22" w:author="M W" w:date="2019-02-21T11:03:00Z"/>
        </w:rPr>
      </w:pPr>
      <w:ins w:id="23" w:author="M W" w:date="2019-02-21T11:03:00Z">
        <w:r>
          <w:t xml:space="preserve">RELEASE OF LIABILITY: Owner understands and agrees that during normal dog play, Owner’s dog(s) may sustain injuries. Dog play is monitored by The Groom Room, staff to best avoid injury, but scratches, punctures, torn ligaments, and other injuries may occur despite the best supervision. Owner further understands and agrees that neither The Groom Room,  nor any of its employees or volunteers will be </w:t>
        </w:r>
        <w:r>
          <w:lastRenderedPageBreak/>
          <w:t>liable for any illness, injury, death, and/or escape of Owner’s dog(s) provided that reasonable care and precautions are followed, and Owner hereby releases The Groom Room,  staff or volunteers of any liability of any kind whatsoever arising from or as a result of Owner’s dog(s) attending The Dog House Doggy Daycare owner &amp; operated by The Groom Room.</w:t>
        </w:r>
      </w:ins>
    </w:p>
    <w:p w14:paraId="08F6F1A4" w14:textId="35BA0801" w:rsidR="00566F59" w:rsidRDefault="003C573D">
      <w:pPr>
        <w:numPr>
          <w:ilvl w:val="0"/>
          <w:numId w:val="1"/>
        </w:numPr>
        <w:pBdr>
          <w:top w:val="nil"/>
          <w:left w:val="nil"/>
          <w:bottom w:val="nil"/>
          <w:right w:val="nil"/>
          <w:between w:val="nil"/>
        </w:pBdr>
        <w:jc w:val="both"/>
        <w:rPr>
          <w:ins w:id="24" w:author="M W" w:date="2019-02-21T11:03:00Z"/>
        </w:rPr>
      </w:pPr>
      <w:ins w:id="25" w:author="M W" w:date="2019-02-21T11:03:00Z">
        <w:r>
          <w:t>PERSONAL PROPERTY: Owner understands that Owner is solely responsible for any harm, including to any other pet(s), to the employees or invitees of The Groom Room, or to the equipment, facilities, or other property of The Groom Room, caused by Owners dog(s). Owner also agrees that The Groom Room shall not be responsible or liable for any lost or damaged property belonging either to Owner or Owner’s pet(s).</w:t>
        </w:r>
      </w:ins>
    </w:p>
    <w:p w14:paraId="27E89AC9" w14:textId="0D23B050" w:rsidR="00566F59" w:rsidRDefault="003C573D" w:rsidP="00D15234">
      <w:pPr>
        <w:numPr>
          <w:ilvl w:val="0"/>
          <w:numId w:val="1"/>
        </w:numPr>
        <w:pBdr>
          <w:top w:val="nil"/>
          <w:left w:val="nil"/>
          <w:bottom w:val="nil"/>
          <w:right w:val="nil"/>
          <w:between w:val="nil"/>
        </w:pBdr>
        <w:jc w:val="both"/>
        <w:rPr>
          <w:ins w:id="26" w:author="M W" w:date="2019-02-21T11:03:00Z"/>
        </w:rPr>
      </w:pPr>
      <w:ins w:id="27" w:author="M W" w:date="2019-02-21T11:03:00Z">
        <w:r>
          <w:t xml:space="preserve">FOOD/MEDS: While visiting daycare, Owner agrees that it is the Owner’s responsibility to provide any food, medications, or specialized treats and special instructions for Owner’s dog(s) during the time the Owner’s dog(s) is in the care of The Groom Room.  </w:t>
        </w:r>
      </w:ins>
      <w:r w:rsidR="002B5102">
        <w:t xml:space="preserve">Owner agrees to label </w:t>
      </w:r>
      <w:r w:rsidR="00084623">
        <w:t xml:space="preserve">any food/medications with the dogs name in </w:t>
      </w:r>
      <w:r w:rsidR="00D15234">
        <w:t>plain view.</w:t>
      </w:r>
      <w:r w:rsidR="007F14F3">
        <w:t xml:space="preserve"> PLEASE MARK ALL OF YOUR DOGS FOOD/ITEMS WITH NAME PRIOR TO ARRIVAL.</w:t>
      </w:r>
    </w:p>
    <w:p w14:paraId="2186EA09" w14:textId="3EE58531" w:rsidR="00566F59" w:rsidRDefault="003C573D">
      <w:pPr>
        <w:numPr>
          <w:ilvl w:val="0"/>
          <w:numId w:val="1"/>
        </w:numPr>
        <w:pBdr>
          <w:top w:val="nil"/>
          <w:left w:val="nil"/>
          <w:bottom w:val="nil"/>
          <w:right w:val="nil"/>
          <w:between w:val="nil"/>
        </w:pBdr>
        <w:jc w:val="both"/>
        <w:rPr>
          <w:ins w:id="28" w:author="M W" w:date="2019-02-21T11:03:00Z"/>
        </w:rPr>
      </w:pPr>
      <w:ins w:id="29" w:author="M W" w:date="2019-02-21T11:03:00Z">
        <w:r>
          <w:t>VETERINARIAN LIABILITY AND CARE: Owner agrees to allow The Groom Room</w:t>
        </w:r>
      </w:ins>
      <w:r w:rsidR="002A3F04">
        <w:t xml:space="preserve"> </w:t>
      </w:r>
      <w:ins w:id="30" w:author="M W" w:date="2019-02-21T11:03:00Z">
        <w:r>
          <w:t>to obtain medical treatment for Owner’s dog(s) if he/she appears ill, injured, or exhibits any other behavior that would reasonably suggest that dog(s) may need medical treatment including anesthesia. Owner agrees to be fully responsible for the cost of any such medical treatment and for the cost of any transportation for the purpose of such treatment. Owner gives permission to The Groom Room, to use Owner’s vet or the veterinarian chosen by The Groom Room</w:t>
        </w:r>
      </w:ins>
      <w:r w:rsidR="002A3F04">
        <w:t>.</w:t>
      </w:r>
    </w:p>
    <w:p w14:paraId="4FCD2D04" w14:textId="4B344FEB" w:rsidR="00566F59" w:rsidRDefault="003C573D">
      <w:pPr>
        <w:numPr>
          <w:ilvl w:val="0"/>
          <w:numId w:val="1"/>
        </w:numPr>
        <w:pBdr>
          <w:top w:val="nil"/>
          <w:left w:val="nil"/>
          <w:bottom w:val="nil"/>
          <w:right w:val="nil"/>
          <w:between w:val="nil"/>
        </w:pBdr>
        <w:jc w:val="both"/>
      </w:pPr>
      <w:ins w:id="31" w:author="M W" w:date="2019-02-21T11:03:00Z">
        <w:r>
          <w:t>WEAKENED IMMUNE SYSTEM: Owner understands special-needs dogs, young puppies, and senior dogs naturally have a higher risk of injury, stress-related illnesses, weakened immune system, or exacerbation of any pre-existing condition. As such, by using our facility for daycare the Owner is waiving any claim for injury or illness experienced by Owner’s dog(s) while in our care.</w:t>
        </w:r>
      </w:ins>
    </w:p>
    <w:p w14:paraId="30EAD90B" w14:textId="77777777" w:rsidR="007F14F3" w:rsidRDefault="007F14F3" w:rsidP="007F14F3">
      <w:pPr>
        <w:pBdr>
          <w:top w:val="nil"/>
          <w:left w:val="nil"/>
          <w:bottom w:val="nil"/>
          <w:right w:val="nil"/>
          <w:between w:val="nil"/>
        </w:pBdr>
        <w:jc w:val="both"/>
        <w:rPr>
          <w:ins w:id="32" w:author="M W" w:date="2019-02-21T11:03:00Z"/>
        </w:rPr>
      </w:pPr>
    </w:p>
    <w:p w14:paraId="0D44D2D0" w14:textId="77777777" w:rsidR="00566F59" w:rsidRDefault="003C573D">
      <w:pPr>
        <w:numPr>
          <w:ilvl w:val="0"/>
          <w:numId w:val="1"/>
        </w:numPr>
        <w:pBdr>
          <w:top w:val="nil"/>
          <w:left w:val="nil"/>
          <w:bottom w:val="nil"/>
          <w:right w:val="nil"/>
          <w:between w:val="nil"/>
        </w:pBdr>
        <w:jc w:val="both"/>
        <w:rPr>
          <w:ins w:id="33" w:author="M W" w:date="2019-02-21T11:03:00Z"/>
        </w:rPr>
      </w:pPr>
      <w:ins w:id="34" w:author="M W" w:date="2019-02-21T11:03:00Z">
        <w:r>
          <w:t>ELDERLY DOGS: Owners of elderly dogs (approaching the end of life) need to know if in the event Owner’s dog passes on while in our care, our policy is to transport Owner’s dog to Owner’s vet (within 15 miles) where he/she will be held until Owner can be reached by the vet for further instructions. If Owner’s vet is closed or outside of our transport distance, then we will transport to the vet of The Groom Room, LLC’s choosing.</w:t>
        </w:r>
      </w:ins>
    </w:p>
    <w:p w14:paraId="24583FAB" w14:textId="1C5462EA" w:rsidR="00566F59" w:rsidRDefault="003C573D">
      <w:pPr>
        <w:numPr>
          <w:ilvl w:val="0"/>
          <w:numId w:val="1"/>
        </w:numPr>
        <w:pBdr>
          <w:top w:val="nil"/>
          <w:left w:val="nil"/>
          <w:bottom w:val="nil"/>
          <w:right w:val="nil"/>
          <w:between w:val="nil"/>
        </w:pBdr>
        <w:jc w:val="both"/>
        <w:rPr>
          <w:ins w:id="35" w:author="M W" w:date="2019-02-21T11:03:00Z"/>
        </w:rPr>
      </w:pPr>
      <w:ins w:id="36" w:author="M W" w:date="2019-02-21T11:03:00Z">
        <w:r>
          <w:lastRenderedPageBreak/>
          <w:t>GROOMING: Owner agrees to expense to be paid if Owner’s dog(s) nails are too long and causing breaking of skin or deep scratches to staff, volunteers, and/or other dogs. Nail Trim cost is $1</w:t>
        </w:r>
      </w:ins>
      <w:r w:rsidR="003205DB">
        <w:t>2</w:t>
      </w:r>
      <w:ins w:id="37" w:author="M W" w:date="2019-02-21T11:03:00Z">
        <w:r>
          <w:t>. In addition if Owner’s dog(s) happen to soil their fur we will bathe them at Owner’s expense.</w:t>
        </w:r>
      </w:ins>
    </w:p>
    <w:p w14:paraId="688F4F3F" w14:textId="09D89484" w:rsidR="00566F59" w:rsidRDefault="003C573D">
      <w:pPr>
        <w:numPr>
          <w:ilvl w:val="0"/>
          <w:numId w:val="1"/>
        </w:numPr>
        <w:pBdr>
          <w:top w:val="nil"/>
          <w:left w:val="nil"/>
          <w:bottom w:val="nil"/>
          <w:right w:val="nil"/>
          <w:between w:val="nil"/>
        </w:pBdr>
        <w:jc w:val="both"/>
        <w:rPr>
          <w:ins w:id="38" w:author="M W" w:date="2019-02-21T11:03:00Z"/>
        </w:rPr>
      </w:pPr>
      <w:ins w:id="39" w:author="M W" w:date="2019-02-21T11:03:00Z">
        <w:r>
          <w:t>PAYMENTS: Owner agrees and understands payments are due and payable at the end of each visit. We do not keep credit card information on file.</w:t>
        </w:r>
      </w:ins>
      <w:r w:rsidR="007F14F3">
        <w:t xml:space="preserve"> </w:t>
      </w:r>
      <w:r w:rsidR="003B56DE">
        <w:t>ALL VISITS ARE REQUIRED TO BE PAID BY THE END OF THE WEEK, ANY ACCOUNTS THAT ARE NOT PAID BY THE END OF THE WEEK ARE SUBJECT TO A LATE FEE OF $20</w:t>
      </w:r>
    </w:p>
    <w:p w14:paraId="5CE012B4" w14:textId="39E3E26A" w:rsidR="00566F59" w:rsidRDefault="003C573D">
      <w:pPr>
        <w:numPr>
          <w:ilvl w:val="0"/>
          <w:numId w:val="1"/>
        </w:numPr>
        <w:pBdr>
          <w:top w:val="nil"/>
          <w:left w:val="nil"/>
          <w:bottom w:val="nil"/>
          <w:right w:val="nil"/>
          <w:between w:val="nil"/>
        </w:pBdr>
        <w:jc w:val="both"/>
        <w:rPr>
          <w:ins w:id="40" w:author="M W" w:date="2019-02-21T11:03:00Z"/>
        </w:rPr>
      </w:pPr>
      <w:ins w:id="41" w:author="M W" w:date="2019-02-21T11:03:00Z">
        <w:r>
          <w:t xml:space="preserve">CANCELLATION/NO-SHOW POLICY: Cancellations must be done </w:t>
        </w:r>
      </w:ins>
      <w:r w:rsidR="003B56DE">
        <w:t xml:space="preserve">2 WORKS DAYS </w:t>
      </w:r>
      <w:ins w:id="42" w:author="M W" w:date="2019-02-21T11:03:00Z">
        <w:r>
          <w:t>prior to reservation date. In the event of no-show more than 3 occasions</w:t>
        </w:r>
      </w:ins>
      <w:r w:rsidR="003B56DE">
        <w:t xml:space="preserve"> not following </w:t>
      </w:r>
      <w:r w:rsidR="00DA68B3">
        <w:t>the policy listed above</w:t>
      </w:r>
      <w:r w:rsidR="003B56DE">
        <w:t xml:space="preserve">, </w:t>
      </w:r>
      <w:ins w:id="43" w:author="M W" w:date="2019-02-21T11:03:00Z">
        <w:r>
          <w:t>Owner agrees to be invoiced for the reservation space that was taken and unable to be filled.</w:t>
        </w:r>
      </w:ins>
      <w:r w:rsidR="003B56DE">
        <w:t xml:space="preserve"> We always try to fill the spots, but if you call on the day of your reservation or the Saturday or Sunday prior to </w:t>
      </w:r>
      <w:r w:rsidR="00DA68B3">
        <w:t>M</w:t>
      </w:r>
      <w:r w:rsidR="003B56DE">
        <w:t>onday</w:t>
      </w:r>
      <w:r w:rsidR="00DA68B3">
        <w:t xml:space="preserve"> we have difficulty filling those spots.</w:t>
      </w:r>
    </w:p>
    <w:p w14:paraId="5673D8DE" w14:textId="3016EAC5" w:rsidR="00566F59" w:rsidRDefault="003C573D" w:rsidP="00DA68B3">
      <w:pPr>
        <w:numPr>
          <w:ilvl w:val="0"/>
          <w:numId w:val="1"/>
        </w:numPr>
        <w:pBdr>
          <w:top w:val="nil"/>
          <w:left w:val="nil"/>
          <w:bottom w:val="nil"/>
          <w:right w:val="nil"/>
          <w:between w:val="nil"/>
        </w:pBdr>
        <w:jc w:val="both"/>
        <w:rPr>
          <w:ins w:id="44" w:author="M W" w:date="2019-02-21T11:03:00Z"/>
        </w:rPr>
      </w:pPr>
      <w:ins w:id="45" w:author="M W" w:date="2019-02-21T11:03:00Z">
        <w:r>
          <w:t>CLOSING TIME: Owner agrees that if Owner’s dog(s) is/are not picked up by closing time of 5:30pm Central Standard Time, then Owner understands and agrees to an additional $15 charge for every 10 minutes passed closing time until 6pm. In the event Owner has not picked up by 6pm Central Standard Time, then Owner hereby authorizes overnight boarding appropriate for dog(s) and to pay The Groom Room for applicable boarding overnight charge of $60 per pet plus any charge for required food.</w:t>
        </w:r>
      </w:ins>
    </w:p>
    <w:p w14:paraId="3553A001" w14:textId="248DDB17" w:rsidR="00566F59" w:rsidRDefault="003C573D">
      <w:pPr>
        <w:numPr>
          <w:ilvl w:val="0"/>
          <w:numId w:val="1"/>
        </w:numPr>
        <w:pBdr>
          <w:top w:val="nil"/>
          <w:left w:val="nil"/>
          <w:bottom w:val="nil"/>
          <w:right w:val="nil"/>
          <w:between w:val="nil"/>
        </w:pBdr>
        <w:jc w:val="both"/>
      </w:pPr>
      <w:ins w:id="46" w:author="M W" w:date="2019-02-21T11:03:00Z">
        <w:r>
          <w:t>RIGHT OF REFUSAL: The Dog House Dog Daycare owned &amp; operated by The Groom Room, reserves the right to refuse admittance to any dog or dismiss any dog that does not meet or maintain the health, temperament</w:t>
        </w:r>
      </w:ins>
      <w:r w:rsidR="00DA68B3">
        <w:t>,</w:t>
      </w:r>
      <w:ins w:id="47" w:author="M W" w:date="2019-02-21T11:03:00Z">
        <w:r>
          <w:t xml:space="preserve"> or other daycare standards. The determination shall be made at the sole discretion of The Groom Room</w:t>
        </w:r>
      </w:ins>
      <w:r w:rsidR="00DA68B3">
        <w:t>.</w:t>
      </w:r>
    </w:p>
    <w:p w14:paraId="711AC6BD" w14:textId="2B472225" w:rsidR="00DA68B3" w:rsidRDefault="00DA68B3" w:rsidP="00DA68B3">
      <w:pPr>
        <w:pBdr>
          <w:top w:val="nil"/>
          <w:left w:val="nil"/>
          <w:bottom w:val="nil"/>
          <w:right w:val="nil"/>
          <w:between w:val="nil"/>
        </w:pBdr>
        <w:jc w:val="both"/>
      </w:pPr>
    </w:p>
    <w:p w14:paraId="62F5A50E" w14:textId="77777777" w:rsidR="00DA68B3" w:rsidRDefault="00DA68B3" w:rsidP="00DA68B3">
      <w:pPr>
        <w:pBdr>
          <w:top w:val="nil"/>
          <w:left w:val="nil"/>
          <w:bottom w:val="nil"/>
          <w:right w:val="nil"/>
          <w:between w:val="nil"/>
        </w:pBdr>
        <w:jc w:val="both"/>
        <w:rPr>
          <w:ins w:id="48" w:author="M W" w:date="2019-02-21T11:03:00Z"/>
        </w:rPr>
      </w:pPr>
    </w:p>
    <w:p w14:paraId="642E1AA8" w14:textId="48EC1927" w:rsidR="00566F59" w:rsidRDefault="003C573D">
      <w:pPr>
        <w:numPr>
          <w:ilvl w:val="0"/>
          <w:numId w:val="1"/>
        </w:numPr>
        <w:pBdr>
          <w:top w:val="nil"/>
          <w:left w:val="nil"/>
          <w:bottom w:val="nil"/>
          <w:right w:val="nil"/>
          <w:between w:val="nil"/>
        </w:pBdr>
        <w:jc w:val="both"/>
        <w:rPr>
          <w:ins w:id="49" w:author="M W" w:date="2019-02-21T11:03:00Z"/>
        </w:rPr>
      </w:pPr>
      <w:ins w:id="50" w:author="M W" w:date="2019-02-21T11:03:00Z">
        <w:r>
          <w:t>FULL FORCE AND EFFECT: Owner further understands and expressly agrees that each and every of the foregoing provisions contained in paragraphs 1-1</w:t>
        </w:r>
      </w:ins>
      <w:r w:rsidR="00DA68B3">
        <w:t>9</w:t>
      </w:r>
      <w:ins w:id="51" w:author="M W" w:date="2019-02-21T11:03:00Z">
        <w:r>
          <w:t xml:space="preserve"> shall be in force and effect and shall apply to each and every occasion on which Owner’s dog(s) visit The Dog House Dog Daycare owned &amp; operated by The Groom Room</w:t>
        </w:r>
      </w:ins>
      <w:r w:rsidR="00DA68B3">
        <w:t xml:space="preserve">, </w:t>
      </w:r>
      <w:ins w:id="52" w:author="M W" w:date="2019-02-21T11:03:00Z">
        <w:r>
          <w:t>for daycare, or other services, as the case may be. This Agreement shall remain in full force and effect as between the parties until and unless otherwise cancelled or suspended by a writing signed by the parties.</w:t>
        </w:r>
      </w:ins>
    </w:p>
    <w:p w14:paraId="57C18622" w14:textId="77777777" w:rsidR="00566F59" w:rsidRDefault="00566F59">
      <w:pPr>
        <w:pBdr>
          <w:top w:val="nil"/>
          <w:left w:val="nil"/>
          <w:bottom w:val="nil"/>
          <w:right w:val="nil"/>
          <w:between w:val="nil"/>
        </w:pBdr>
        <w:jc w:val="both"/>
        <w:rPr>
          <w:ins w:id="53" w:author="M W" w:date="2019-02-21T11:03:00Z"/>
        </w:rPr>
      </w:pPr>
    </w:p>
    <w:p w14:paraId="36439DCB" w14:textId="77777777" w:rsidR="00566F59" w:rsidRDefault="00566F59">
      <w:pPr>
        <w:pBdr>
          <w:top w:val="nil"/>
          <w:left w:val="nil"/>
          <w:bottom w:val="nil"/>
          <w:right w:val="nil"/>
          <w:between w:val="nil"/>
        </w:pBdr>
        <w:jc w:val="both"/>
        <w:rPr>
          <w:ins w:id="54" w:author="M W" w:date="2019-02-21T11:03:00Z"/>
        </w:rPr>
      </w:pPr>
    </w:p>
    <w:p w14:paraId="5B094D9C" w14:textId="77777777" w:rsidR="00566F59" w:rsidRDefault="00566F59">
      <w:pPr>
        <w:pBdr>
          <w:top w:val="nil"/>
          <w:left w:val="nil"/>
          <w:bottom w:val="nil"/>
          <w:right w:val="nil"/>
          <w:between w:val="nil"/>
        </w:pBdr>
        <w:jc w:val="both"/>
        <w:rPr>
          <w:ins w:id="55" w:author="M W" w:date="2019-02-21T11:03:00Z"/>
        </w:rPr>
      </w:pPr>
    </w:p>
    <w:p w14:paraId="0EF343D9" w14:textId="77777777" w:rsidR="00566F59" w:rsidRDefault="00566F59">
      <w:pPr>
        <w:pBdr>
          <w:top w:val="nil"/>
          <w:left w:val="nil"/>
          <w:bottom w:val="nil"/>
          <w:right w:val="nil"/>
          <w:between w:val="nil"/>
        </w:pBdr>
        <w:jc w:val="both"/>
        <w:rPr>
          <w:ins w:id="56" w:author="M W" w:date="2019-02-21T11:03:00Z"/>
        </w:rPr>
      </w:pPr>
    </w:p>
    <w:p w14:paraId="257E9E12" w14:textId="77777777" w:rsidR="00566F59" w:rsidRDefault="003C573D">
      <w:pPr>
        <w:pBdr>
          <w:top w:val="nil"/>
          <w:left w:val="nil"/>
          <w:bottom w:val="nil"/>
          <w:right w:val="nil"/>
          <w:between w:val="nil"/>
        </w:pBdr>
        <w:jc w:val="both"/>
        <w:rPr>
          <w:ins w:id="57" w:author="M W" w:date="2019-02-21T11:03:00Z"/>
        </w:rPr>
      </w:pPr>
      <w:ins w:id="58" w:author="M W" w:date="2019-02-21T11:03:00Z">
        <w:r>
          <w:t>Owner hereby certifies that Owner has read and understands this Waiver and Release of Liability and the regulations set forth above. By signing this agreement, Owner agrees to be bound by its terms and conditions.</w:t>
        </w:r>
      </w:ins>
    </w:p>
    <w:p w14:paraId="0582E1E6" w14:textId="77777777" w:rsidR="00566F59" w:rsidRDefault="00566F59">
      <w:pPr>
        <w:pBdr>
          <w:top w:val="nil"/>
          <w:left w:val="nil"/>
          <w:bottom w:val="nil"/>
          <w:right w:val="nil"/>
          <w:between w:val="nil"/>
        </w:pBdr>
        <w:jc w:val="both"/>
        <w:rPr>
          <w:ins w:id="59" w:author="M W" w:date="2019-02-21T11:03:00Z"/>
        </w:rPr>
      </w:pPr>
    </w:p>
    <w:p w14:paraId="0920E15E" w14:textId="77777777" w:rsidR="00566F59" w:rsidRDefault="003C573D">
      <w:pPr>
        <w:pBdr>
          <w:top w:val="nil"/>
          <w:left w:val="nil"/>
          <w:bottom w:val="nil"/>
          <w:right w:val="nil"/>
          <w:between w:val="nil"/>
        </w:pBdr>
        <w:jc w:val="both"/>
        <w:rPr>
          <w:ins w:id="60" w:author="M W" w:date="2019-02-21T11:03:00Z"/>
        </w:rPr>
      </w:pPr>
      <w:ins w:id="61" w:author="M W" w:date="2019-02-21T11:03:00Z">
        <w:r>
          <w:t>____________________________________</w:t>
        </w:r>
        <w:r>
          <w:tab/>
        </w:r>
        <w:r>
          <w:tab/>
        </w:r>
        <w:r>
          <w:tab/>
          <w:t xml:space="preserve">_________________________       </w:t>
        </w:r>
      </w:ins>
    </w:p>
    <w:p w14:paraId="4D727816" w14:textId="5ECE0104" w:rsidR="00566F59" w:rsidRDefault="003C573D">
      <w:pPr>
        <w:pBdr>
          <w:top w:val="nil"/>
          <w:left w:val="nil"/>
          <w:bottom w:val="nil"/>
          <w:right w:val="nil"/>
          <w:between w:val="nil"/>
        </w:pBdr>
        <w:jc w:val="both"/>
      </w:pPr>
      <w:ins w:id="62" w:author="M W" w:date="2019-02-21T11:03:00Z">
        <w:r>
          <w:t>Owner’s name</w:t>
        </w:r>
      </w:ins>
      <w:r w:rsidR="003205DB">
        <w:t xml:space="preserve">, </w:t>
      </w:r>
      <w:ins w:id="63" w:author="M W" w:date="2019-02-21T11:03:00Z">
        <w:r>
          <w:t>printed</w:t>
        </w:r>
        <w:r>
          <w:tab/>
        </w:r>
        <w:r>
          <w:tab/>
        </w:r>
        <w:r>
          <w:tab/>
        </w:r>
        <w:r>
          <w:tab/>
        </w:r>
        <w:r>
          <w:tab/>
        </w:r>
        <w:r>
          <w:tab/>
          <w:t>Date</w:t>
        </w:r>
      </w:ins>
    </w:p>
    <w:p w14:paraId="2009DED5" w14:textId="35B645D4" w:rsidR="003205DB" w:rsidRDefault="003205DB">
      <w:pPr>
        <w:pBdr>
          <w:top w:val="nil"/>
          <w:left w:val="nil"/>
          <w:bottom w:val="nil"/>
          <w:right w:val="nil"/>
          <w:between w:val="nil"/>
        </w:pBdr>
        <w:jc w:val="both"/>
      </w:pPr>
    </w:p>
    <w:p w14:paraId="2CA1B58D" w14:textId="1B9D309C" w:rsidR="003205DB" w:rsidRDefault="003205DB">
      <w:pPr>
        <w:pBdr>
          <w:top w:val="nil"/>
          <w:left w:val="nil"/>
          <w:bottom w:val="nil"/>
          <w:right w:val="nil"/>
          <w:between w:val="nil"/>
        </w:pBdr>
        <w:jc w:val="both"/>
      </w:pPr>
      <w:r>
        <w:t>_____________________________________</w:t>
      </w:r>
    </w:p>
    <w:p w14:paraId="785E996D" w14:textId="4088E6BD" w:rsidR="003205DB" w:rsidRDefault="003205DB">
      <w:pPr>
        <w:pBdr>
          <w:top w:val="nil"/>
          <w:left w:val="nil"/>
          <w:bottom w:val="nil"/>
          <w:right w:val="nil"/>
          <w:between w:val="nil"/>
        </w:pBdr>
        <w:jc w:val="both"/>
        <w:rPr>
          <w:ins w:id="64" w:author="M W" w:date="2019-02-21T11:03:00Z"/>
        </w:rPr>
      </w:pPr>
      <w:r>
        <w:t>Owners signature</w:t>
      </w:r>
    </w:p>
    <w:p w14:paraId="3B75D2E3" w14:textId="77777777" w:rsidR="00566F59" w:rsidRDefault="00566F59">
      <w:pPr>
        <w:pBdr>
          <w:top w:val="nil"/>
          <w:left w:val="nil"/>
          <w:bottom w:val="nil"/>
          <w:right w:val="nil"/>
          <w:between w:val="nil"/>
        </w:pBdr>
        <w:jc w:val="both"/>
        <w:rPr>
          <w:ins w:id="65" w:author="M W" w:date="2019-02-21T11:03:00Z"/>
        </w:rPr>
      </w:pPr>
    </w:p>
    <w:p w14:paraId="322821B6" w14:textId="77777777" w:rsidR="00566F59" w:rsidRDefault="003C573D">
      <w:pPr>
        <w:jc w:val="both"/>
      </w:pPr>
      <w:r>
        <w:t xml:space="preserve">            </w:t>
      </w:r>
    </w:p>
    <w:p w14:paraId="48A21563" w14:textId="77777777" w:rsidR="00566F59" w:rsidRDefault="00566F59">
      <w:pPr>
        <w:jc w:val="both"/>
      </w:pPr>
    </w:p>
    <w:sectPr w:rsidR="00566F59">
      <w:headerReference w:type="default" r:id="rId7"/>
      <w:footerReference w:type="default" r:id="rId8"/>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AAD5B" w14:textId="77777777" w:rsidR="00CC64FB" w:rsidRDefault="00CC64FB">
      <w:pPr>
        <w:spacing w:after="0" w:line="240" w:lineRule="auto"/>
      </w:pPr>
      <w:r>
        <w:separator/>
      </w:r>
    </w:p>
  </w:endnote>
  <w:endnote w:type="continuationSeparator" w:id="0">
    <w:p w14:paraId="405321E5" w14:textId="77777777" w:rsidR="00CC64FB" w:rsidRDefault="00CC6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C2DA" w14:textId="77777777" w:rsidR="00566F59" w:rsidRDefault="00566F59">
    <w:pPr>
      <w:widowControl w:val="0"/>
      <w:pBdr>
        <w:top w:val="nil"/>
        <w:left w:val="nil"/>
        <w:bottom w:val="nil"/>
        <w:right w:val="nil"/>
        <w:between w:val="nil"/>
      </w:pBdr>
      <w:spacing w:after="0" w:line="276" w:lineRule="auto"/>
      <w:rPr>
        <w:color w:val="000000"/>
      </w:rPr>
    </w:pPr>
  </w:p>
  <w:tbl>
    <w:tblPr>
      <w:tblStyle w:val="a0"/>
      <w:tblW w:w="10800" w:type="dxa"/>
      <w:tblLayout w:type="fixed"/>
      <w:tblLook w:val="0400" w:firstRow="0" w:lastRow="0" w:firstColumn="0" w:lastColumn="0" w:noHBand="0" w:noVBand="1"/>
    </w:tblPr>
    <w:tblGrid>
      <w:gridCol w:w="3600"/>
      <w:gridCol w:w="3600"/>
      <w:gridCol w:w="3600"/>
    </w:tblGrid>
    <w:tr w:rsidR="00566F59" w14:paraId="097F155C" w14:textId="77777777">
      <w:tc>
        <w:tcPr>
          <w:tcW w:w="3600" w:type="dxa"/>
        </w:tcPr>
        <w:p w14:paraId="6A05DDFD" w14:textId="77777777" w:rsidR="00566F59" w:rsidRDefault="00566F59">
          <w:pPr>
            <w:pBdr>
              <w:top w:val="nil"/>
              <w:left w:val="nil"/>
              <w:bottom w:val="nil"/>
              <w:right w:val="nil"/>
              <w:between w:val="nil"/>
            </w:pBdr>
            <w:tabs>
              <w:tab w:val="center" w:pos="4680"/>
              <w:tab w:val="right" w:pos="9360"/>
            </w:tabs>
            <w:spacing w:after="0" w:line="240" w:lineRule="auto"/>
            <w:ind w:left="-115"/>
            <w:rPr>
              <w:color w:val="000000"/>
            </w:rPr>
          </w:pPr>
        </w:p>
      </w:tc>
      <w:tc>
        <w:tcPr>
          <w:tcW w:w="3600" w:type="dxa"/>
        </w:tcPr>
        <w:p w14:paraId="7E2226F8" w14:textId="77777777" w:rsidR="00566F59" w:rsidRDefault="00566F59">
          <w:pPr>
            <w:pBdr>
              <w:top w:val="nil"/>
              <w:left w:val="nil"/>
              <w:bottom w:val="nil"/>
              <w:right w:val="nil"/>
              <w:between w:val="nil"/>
            </w:pBdr>
            <w:tabs>
              <w:tab w:val="center" w:pos="4680"/>
              <w:tab w:val="right" w:pos="9360"/>
            </w:tabs>
            <w:spacing w:after="0" w:line="240" w:lineRule="auto"/>
            <w:jc w:val="center"/>
            <w:rPr>
              <w:color w:val="000000"/>
            </w:rPr>
          </w:pPr>
        </w:p>
      </w:tc>
      <w:tc>
        <w:tcPr>
          <w:tcW w:w="3600" w:type="dxa"/>
        </w:tcPr>
        <w:p w14:paraId="7F3E0627" w14:textId="77777777" w:rsidR="00566F59" w:rsidRDefault="00566F59">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6B632264" w14:textId="77777777" w:rsidR="00566F59" w:rsidRDefault="00566F59">
    <w:pPr>
      <w:pBdr>
        <w:top w:val="nil"/>
        <w:left w:val="nil"/>
        <w:bottom w:val="nil"/>
        <w:right w:val="nil"/>
        <w:between w:val="nil"/>
      </w:pBdr>
      <w:tabs>
        <w:tab w:val="center" w:pos="4680"/>
        <w:tab w:val="right" w:pos="9360"/>
      </w:tabs>
      <w:spacing w:after="0" w:line="240" w:lineRule="auto"/>
    </w:pPr>
  </w:p>
  <w:p w14:paraId="552B4A77" w14:textId="77777777" w:rsidR="00566F59" w:rsidRDefault="00566F59">
    <w:pPr>
      <w:pBdr>
        <w:top w:val="nil"/>
        <w:left w:val="nil"/>
        <w:bottom w:val="nil"/>
        <w:right w:val="nil"/>
        <w:between w:val="nil"/>
      </w:pBdr>
      <w:tabs>
        <w:tab w:val="center" w:pos="4680"/>
        <w:tab w:val="right" w:pos="9360"/>
      </w:tabs>
      <w:spacing w:after="0" w:line="240" w:lineRule="auto"/>
    </w:pPr>
  </w:p>
  <w:p w14:paraId="78D4A60C" w14:textId="77777777" w:rsidR="00566F59" w:rsidRDefault="00566F59">
    <w:pPr>
      <w:pBdr>
        <w:top w:val="nil"/>
        <w:left w:val="nil"/>
        <w:bottom w:val="nil"/>
        <w:right w:val="nil"/>
        <w:between w:val="nil"/>
      </w:pBdr>
      <w:tabs>
        <w:tab w:val="center" w:pos="4680"/>
        <w:tab w:val="right" w:pos="9360"/>
      </w:tabs>
      <w:spacing w:after="0" w:line="240" w:lineRule="auto"/>
    </w:pPr>
  </w:p>
  <w:p w14:paraId="10F30D01" w14:textId="77777777" w:rsidR="00566F59" w:rsidRDefault="00566F59">
    <w:pPr>
      <w:pBdr>
        <w:top w:val="nil"/>
        <w:left w:val="nil"/>
        <w:bottom w:val="nil"/>
        <w:right w:val="nil"/>
        <w:between w:val="nil"/>
      </w:pBdr>
      <w:tabs>
        <w:tab w:val="center" w:pos="4680"/>
        <w:tab w:val="right" w:pos="9360"/>
      </w:tabs>
      <w:spacing w:after="0" w:line="240" w:lineRule="auto"/>
    </w:pPr>
  </w:p>
  <w:p w14:paraId="57468F8B" w14:textId="77777777" w:rsidR="00566F59" w:rsidRDefault="00566F59">
    <w:pPr>
      <w:pBdr>
        <w:top w:val="nil"/>
        <w:left w:val="nil"/>
        <w:bottom w:val="nil"/>
        <w:right w:val="nil"/>
        <w:between w:val="nil"/>
      </w:pBdr>
      <w:tabs>
        <w:tab w:val="center" w:pos="4680"/>
        <w:tab w:val="right" w:pos="9360"/>
      </w:tabs>
      <w:spacing w:after="0" w:line="240" w:lineRule="auto"/>
    </w:pPr>
  </w:p>
  <w:p w14:paraId="48FD9978" w14:textId="77777777" w:rsidR="00566F59" w:rsidRDefault="00566F59">
    <w:pPr>
      <w:pBdr>
        <w:top w:val="nil"/>
        <w:left w:val="nil"/>
        <w:bottom w:val="nil"/>
        <w:right w:val="nil"/>
        <w:between w:val="nil"/>
      </w:pBd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62897" w14:textId="77777777" w:rsidR="00CC64FB" w:rsidRDefault="00CC64FB">
      <w:pPr>
        <w:spacing w:after="0" w:line="240" w:lineRule="auto"/>
      </w:pPr>
      <w:r>
        <w:separator/>
      </w:r>
    </w:p>
  </w:footnote>
  <w:footnote w:type="continuationSeparator" w:id="0">
    <w:p w14:paraId="7B075444" w14:textId="77777777" w:rsidR="00CC64FB" w:rsidRDefault="00CC6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B3258" w14:textId="77777777" w:rsidR="00566F59" w:rsidRDefault="00566F59">
    <w:pPr>
      <w:widowControl w:val="0"/>
      <w:pBdr>
        <w:top w:val="nil"/>
        <w:left w:val="nil"/>
        <w:bottom w:val="nil"/>
        <w:right w:val="nil"/>
        <w:between w:val="nil"/>
      </w:pBdr>
      <w:spacing w:after="0" w:line="276" w:lineRule="auto"/>
    </w:pPr>
  </w:p>
  <w:tbl>
    <w:tblPr>
      <w:tblStyle w:val="a"/>
      <w:tblW w:w="11001" w:type="dxa"/>
      <w:tblLayout w:type="fixed"/>
      <w:tblLook w:val="0400" w:firstRow="0" w:lastRow="0" w:firstColumn="0" w:lastColumn="0" w:noHBand="0" w:noVBand="1"/>
    </w:tblPr>
    <w:tblGrid>
      <w:gridCol w:w="250"/>
      <w:gridCol w:w="10501"/>
      <w:gridCol w:w="250"/>
    </w:tblGrid>
    <w:tr w:rsidR="00566F59" w14:paraId="50F8B394" w14:textId="77777777">
      <w:tc>
        <w:tcPr>
          <w:tcW w:w="236" w:type="dxa"/>
        </w:tcPr>
        <w:p w14:paraId="2FE7402C" w14:textId="77777777" w:rsidR="00566F59" w:rsidRDefault="00566F59">
          <w:pPr>
            <w:pBdr>
              <w:top w:val="nil"/>
              <w:left w:val="nil"/>
              <w:bottom w:val="nil"/>
              <w:right w:val="nil"/>
              <w:between w:val="nil"/>
            </w:pBdr>
            <w:tabs>
              <w:tab w:val="center" w:pos="4680"/>
              <w:tab w:val="right" w:pos="9360"/>
            </w:tabs>
            <w:spacing w:after="0" w:line="240" w:lineRule="auto"/>
            <w:ind w:left="-115"/>
            <w:rPr>
              <w:color w:val="000000"/>
            </w:rPr>
          </w:pPr>
        </w:p>
      </w:tc>
      <w:tc>
        <w:tcPr>
          <w:tcW w:w="10530" w:type="dxa"/>
        </w:tcPr>
        <w:p w14:paraId="5595A888" w14:textId="77777777" w:rsidR="00566F59" w:rsidRDefault="003C573D">
          <w:pPr>
            <w:pBdr>
              <w:top w:val="nil"/>
              <w:left w:val="nil"/>
              <w:bottom w:val="nil"/>
              <w:right w:val="nil"/>
              <w:between w:val="nil"/>
            </w:pBdr>
            <w:tabs>
              <w:tab w:val="center" w:pos="4680"/>
              <w:tab w:val="right" w:pos="9360"/>
            </w:tabs>
            <w:spacing w:after="0" w:line="240" w:lineRule="auto"/>
            <w:jc w:val="center"/>
            <w:rPr>
              <w:rFonts w:ascii="Georgia" w:eastAsia="Georgia" w:hAnsi="Georgia" w:cs="Georgia"/>
              <w:b/>
              <w:color w:val="000000"/>
              <w:sz w:val="28"/>
              <w:szCs w:val="28"/>
              <w:u w:val="single"/>
            </w:rPr>
          </w:pPr>
          <w:r>
            <w:rPr>
              <w:rFonts w:ascii="Georgia" w:eastAsia="Georgia" w:hAnsi="Georgia" w:cs="Georgia"/>
              <w:b/>
              <w:color w:val="000000"/>
              <w:sz w:val="28"/>
              <w:szCs w:val="28"/>
              <w:u w:val="single"/>
            </w:rPr>
            <w:t>Doggy Daycare Policies and Release of Liability</w:t>
          </w:r>
        </w:p>
        <w:p w14:paraId="696F4D5C" w14:textId="77777777" w:rsidR="00566F59" w:rsidRDefault="003C573D">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10C1ACFE" wp14:editId="71164A29">
                <wp:extent cx="771406" cy="8858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1406" cy="885825"/>
                        </a:xfrm>
                        <a:prstGeom prst="rect">
                          <a:avLst/>
                        </a:prstGeom>
                        <a:ln/>
                      </pic:spPr>
                    </pic:pic>
                  </a:graphicData>
                </a:graphic>
              </wp:inline>
            </w:drawing>
          </w:r>
        </w:p>
      </w:tc>
      <w:tc>
        <w:tcPr>
          <w:tcW w:w="236" w:type="dxa"/>
        </w:tcPr>
        <w:p w14:paraId="6DF7A819" w14:textId="77777777" w:rsidR="00566F59" w:rsidRDefault="00566F59">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700E0F34" w14:textId="77777777" w:rsidR="00566F59" w:rsidRDefault="00566F5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65ACA"/>
    <w:multiLevelType w:val="multilevel"/>
    <w:tmpl w:val="8E747C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59"/>
    <w:rsid w:val="00062A73"/>
    <w:rsid w:val="00084623"/>
    <w:rsid w:val="000F42C9"/>
    <w:rsid w:val="001249DB"/>
    <w:rsid w:val="001860D7"/>
    <w:rsid w:val="00254D6A"/>
    <w:rsid w:val="00296AD2"/>
    <w:rsid w:val="002A3F04"/>
    <w:rsid w:val="002B5102"/>
    <w:rsid w:val="002F185C"/>
    <w:rsid w:val="003205DB"/>
    <w:rsid w:val="0035478D"/>
    <w:rsid w:val="003B56DE"/>
    <w:rsid w:val="003C573D"/>
    <w:rsid w:val="0047626D"/>
    <w:rsid w:val="00566F59"/>
    <w:rsid w:val="0067186D"/>
    <w:rsid w:val="00776045"/>
    <w:rsid w:val="007A265F"/>
    <w:rsid w:val="007F14F3"/>
    <w:rsid w:val="00833D14"/>
    <w:rsid w:val="008949ED"/>
    <w:rsid w:val="008F6949"/>
    <w:rsid w:val="0090329A"/>
    <w:rsid w:val="0094284A"/>
    <w:rsid w:val="00A6088A"/>
    <w:rsid w:val="00AB4B73"/>
    <w:rsid w:val="00AC7D6D"/>
    <w:rsid w:val="00B16337"/>
    <w:rsid w:val="00B63585"/>
    <w:rsid w:val="00C10779"/>
    <w:rsid w:val="00C56627"/>
    <w:rsid w:val="00CC64FB"/>
    <w:rsid w:val="00CD3997"/>
    <w:rsid w:val="00D15234"/>
    <w:rsid w:val="00D26693"/>
    <w:rsid w:val="00DA68B3"/>
    <w:rsid w:val="00DE125A"/>
    <w:rsid w:val="00DE2DD3"/>
    <w:rsid w:val="00DF7497"/>
    <w:rsid w:val="00E721AB"/>
    <w:rsid w:val="00E92A26"/>
    <w:rsid w:val="00EC7B84"/>
    <w:rsid w:val="00FC3FE8"/>
    <w:rsid w:val="00FF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8D980"/>
  <w15:docId w15:val="{8A13A957-16B2-4D55-B376-404F02B5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1380</TotalTime>
  <Pages>5</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Cramer</dc:creator>
  <cp:lastModifiedBy>Dan Cramer</cp:lastModifiedBy>
  <cp:revision>3</cp:revision>
  <dcterms:created xsi:type="dcterms:W3CDTF">2021-12-31T19:55:00Z</dcterms:created>
  <dcterms:modified xsi:type="dcterms:W3CDTF">2022-01-01T18:54:00Z</dcterms:modified>
</cp:coreProperties>
</file>